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7A9" w:rsidRPr="00311E9C" w:rsidRDefault="00E147A9" w:rsidP="00E147A9">
      <w:pPr>
        <w:rPr>
          <w:bCs/>
          <w:sz w:val="24"/>
          <w:szCs w:val="24"/>
        </w:rPr>
      </w:pPr>
      <w:r w:rsidRPr="00311E9C">
        <w:rPr>
          <w:bCs/>
          <w:sz w:val="24"/>
          <w:szCs w:val="24"/>
        </w:rPr>
        <w:t> </w:t>
      </w:r>
    </w:p>
    <w:p w:rsidR="00E147A9" w:rsidRPr="00311E9C" w:rsidRDefault="00E147A9" w:rsidP="00E147A9">
      <w:pPr>
        <w:ind w:left="360"/>
        <w:rPr>
          <w:bCs/>
          <w:sz w:val="24"/>
          <w:szCs w:val="24"/>
        </w:rPr>
      </w:pPr>
      <w:r w:rsidRPr="00311E9C">
        <w:rPr>
          <w:bCs/>
          <w:sz w:val="24"/>
          <w:szCs w:val="24"/>
        </w:rPr>
        <w:t xml:space="preserve">Федеральный закон </w:t>
      </w:r>
      <w:bookmarkStart w:id="0" w:name="_GoBack"/>
      <w:r w:rsidRPr="00311E9C">
        <w:rPr>
          <w:bCs/>
          <w:sz w:val="24"/>
          <w:szCs w:val="24"/>
        </w:rPr>
        <w:t xml:space="preserve">от 16 декабря 2019 г. N 439-ФЗ </w:t>
      </w:r>
      <w:bookmarkEnd w:id="0"/>
      <w:r w:rsidRPr="00311E9C">
        <w:rPr>
          <w:bCs/>
          <w:sz w:val="24"/>
          <w:szCs w:val="24"/>
        </w:rPr>
        <w:t>"О внесении изменений в Трудовой кодекс Российской Федерации в части формирования сведений о трудовой деятельности в электронном виде" (с изменениями и дополнениями)</w:t>
      </w:r>
    </w:p>
    <w:p w:rsidR="00E147A9" w:rsidRPr="00311E9C" w:rsidRDefault="00E147A9" w:rsidP="00E147A9">
      <w:pPr>
        <w:rPr>
          <w:bCs/>
          <w:sz w:val="24"/>
          <w:szCs w:val="24"/>
        </w:rPr>
      </w:pPr>
      <w:r w:rsidRPr="00311E9C">
        <w:rPr>
          <w:bCs/>
          <w:sz w:val="24"/>
          <w:szCs w:val="24"/>
        </w:rPr>
        <w:t> </w:t>
      </w:r>
    </w:p>
    <w:p w:rsidR="00E147A9" w:rsidRPr="00311E9C" w:rsidRDefault="00E147A9" w:rsidP="00E147A9">
      <w:pPr>
        <w:ind w:left="360"/>
        <w:rPr>
          <w:bCs/>
          <w:sz w:val="24"/>
          <w:szCs w:val="24"/>
        </w:rPr>
      </w:pPr>
      <w:r w:rsidRPr="00311E9C">
        <w:rPr>
          <w:bCs/>
          <w:sz w:val="24"/>
          <w:szCs w:val="24"/>
        </w:rPr>
        <w:t>Статья 2</w:t>
      </w:r>
    </w:p>
    <w:p w:rsidR="00E147A9" w:rsidRPr="00311E9C" w:rsidRDefault="00E147A9" w:rsidP="00E147A9">
      <w:pPr>
        <w:rPr>
          <w:ins w:id="1" w:author="Unknown"/>
          <w:bCs/>
          <w:sz w:val="24"/>
          <w:szCs w:val="24"/>
        </w:rPr>
      </w:pPr>
    </w:p>
    <w:p w:rsidR="00E147A9" w:rsidRPr="00311E9C" w:rsidRDefault="00E147A9" w:rsidP="00E147A9">
      <w:pPr>
        <w:rPr>
          <w:bCs/>
          <w:sz w:val="24"/>
          <w:szCs w:val="24"/>
        </w:rPr>
      </w:pPr>
      <w:bookmarkStart w:id="2" w:name="top"/>
      <w:bookmarkStart w:id="3" w:name="text"/>
      <w:bookmarkEnd w:id="2"/>
      <w:bookmarkEnd w:id="3"/>
      <w:r w:rsidRPr="00311E9C">
        <w:rPr>
          <w:bCs/>
          <w:sz w:val="24"/>
          <w:szCs w:val="24"/>
        </w:rPr>
        <w:t>1. В целях реализации норм Трудового кодекса Российской Федерации (в редакции настоящего Федерального закона) работодатели в течение 2020 года осуществляют следующие мероприятия:</w:t>
      </w:r>
    </w:p>
    <w:p w:rsidR="00E147A9" w:rsidRPr="00311E9C" w:rsidRDefault="00E147A9" w:rsidP="00E147A9">
      <w:pPr>
        <w:rPr>
          <w:bCs/>
          <w:sz w:val="24"/>
          <w:szCs w:val="24"/>
        </w:rPr>
      </w:pPr>
      <w:r w:rsidRPr="00311E9C">
        <w:rPr>
          <w:bCs/>
          <w:sz w:val="24"/>
          <w:szCs w:val="24"/>
        </w:rPr>
        <w:t>1) принятие или изменение локальных нормативных актов (при необходимости) с учетом мнения выборного органа первичной профсоюзной организации (при его наличии);</w:t>
      </w:r>
    </w:p>
    <w:p w:rsidR="00E147A9" w:rsidRPr="00311E9C" w:rsidRDefault="00E147A9" w:rsidP="00E147A9">
      <w:pPr>
        <w:rPr>
          <w:bCs/>
          <w:sz w:val="24"/>
          <w:szCs w:val="24"/>
        </w:rPr>
      </w:pPr>
      <w:r w:rsidRPr="00311E9C">
        <w:rPr>
          <w:bCs/>
          <w:sz w:val="24"/>
          <w:szCs w:val="24"/>
        </w:rPr>
        <w:t>2) подготовка и обсуждение с уполномоченными в установленном порядке представителями работников изменений (при необходимости) в соглашения и коллективные договоры в порядке, установленном Трудовым кодексом Российской Федерации;</w:t>
      </w:r>
    </w:p>
    <w:p w:rsidR="00E147A9" w:rsidRPr="00311E9C" w:rsidRDefault="00E147A9" w:rsidP="00E147A9">
      <w:pPr>
        <w:rPr>
          <w:bCs/>
          <w:sz w:val="24"/>
          <w:szCs w:val="24"/>
        </w:rPr>
      </w:pPr>
      <w:r w:rsidRPr="00311E9C">
        <w:rPr>
          <w:bCs/>
          <w:sz w:val="24"/>
          <w:szCs w:val="24"/>
        </w:rPr>
        <w:t>3) обеспечение технической готовности к представлению сведений о трудовой деятельности в порядке, установленном законодательством 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Федерации;</w:t>
      </w:r>
    </w:p>
    <w:p w:rsidR="00E147A9" w:rsidRPr="00311E9C" w:rsidRDefault="00E147A9" w:rsidP="00E147A9">
      <w:pPr>
        <w:rPr>
          <w:bCs/>
          <w:sz w:val="24"/>
          <w:szCs w:val="24"/>
        </w:rPr>
      </w:pPr>
      <w:r w:rsidRPr="00311E9C">
        <w:rPr>
          <w:bCs/>
          <w:sz w:val="24"/>
          <w:szCs w:val="24"/>
        </w:rPr>
        <w:t>Согласно постановлению Правительства РФ от 19 июня 2020 г. N 887 уведомление осуществляется по 31 октября 2020 г. включительно</w:t>
      </w:r>
    </w:p>
    <w:p w:rsidR="00E147A9" w:rsidRPr="00311E9C" w:rsidRDefault="00E147A9" w:rsidP="00E147A9">
      <w:pPr>
        <w:rPr>
          <w:bCs/>
          <w:sz w:val="24"/>
          <w:szCs w:val="24"/>
        </w:rPr>
      </w:pPr>
      <w:r w:rsidRPr="00311E9C">
        <w:rPr>
          <w:bCs/>
          <w:sz w:val="24"/>
          <w:szCs w:val="24"/>
        </w:rPr>
        <w:t>4) уведомление по 30 июня 2020 года включительно каждого работника в письменной форме об изменениях в трудовом законодательстве, связанных с формированием сведений о трудовой деятельности в электронном виде, а также о праве работника путем подачи работодателю соответствующего письменного заявления в порядке, предусмотренном частью 2 настоящей статьи, сделать выбор между продолжением ведения работодателем трудовой книжки в соответствии со статьей 66 Трудового кодекса Российской Федерации (в редакции настоящего Федерального закона) или предоставлением ему работодателем сведений о трудовой деятельности в соответствии со статьей 66.1 Трудового кодекса Российской Федерации.</w:t>
      </w:r>
    </w:p>
    <w:p w:rsidR="00E147A9" w:rsidRPr="00311E9C" w:rsidRDefault="00E147A9" w:rsidP="00E147A9">
      <w:pPr>
        <w:rPr>
          <w:bCs/>
          <w:sz w:val="24"/>
          <w:szCs w:val="24"/>
        </w:rPr>
      </w:pPr>
      <w:r w:rsidRPr="00311E9C">
        <w:rPr>
          <w:bCs/>
          <w:sz w:val="24"/>
          <w:szCs w:val="24"/>
        </w:rPr>
        <w:t>2. Каждый работник по 31 декабря 2020 года включительно подает работодателю письменное заявление о продолжении ведения работодателем трудовой книжки в соответствии со статьей 66 Трудового кодекса Российской Федерации (в редакции настоящего Федерального закона) или о предоставлении ему работодателем сведений о трудовой деятельности в соответствии со статьей 66.1 Трудового кодекса Российской Федерации. Информация о поданном работником заявлении включается в сведения о трудовой деятельности, представляемые работодателем для хранения в информационных ресурсах Пенсионного фонда Российской Федерации. В случае, если работник не подал работодателю ни одного из указанных заявлений, работодатель продолжает вести его трудовую книжку в соответствии со статьей 66 Трудового кодекса Российской Федерации (в редакции настоящего Федерального закона).</w:t>
      </w:r>
    </w:p>
    <w:p w:rsidR="00E147A9" w:rsidRPr="00311E9C" w:rsidRDefault="00E147A9" w:rsidP="00E147A9">
      <w:pPr>
        <w:rPr>
          <w:bCs/>
          <w:sz w:val="24"/>
          <w:szCs w:val="24"/>
        </w:rPr>
      </w:pPr>
      <w:r w:rsidRPr="00311E9C">
        <w:rPr>
          <w:bCs/>
          <w:sz w:val="24"/>
          <w:szCs w:val="24"/>
        </w:rPr>
        <w:t xml:space="preserve">3. Работнику, подавшему письменное заявление о предоставлении ему работодателем сведений о трудовой деятельности в соответствии со статьей 66.1 Трудового кодекса Российской Федерации, работодатель выдает трудовую книжку на руки и освобождается от ответственности за ее ведение и хранение. При выдаче трудовой книжки в нее вносится запись о подаче работником заявления о </w:t>
      </w:r>
      <w:r w:rsidRPr="00311E9C">
        <w:rPr>
          <w:bCs/>
          <w:sz w:val="24"/>
          <w:szCs w:val="24"/>
        </w:rPr>
        <w:lastRenderedPageBreak/>
        <w:t>предоставлении ему работодателем сведений о трудовой деятельности в соответствии со статьей 66.1 Трудового кодекса Российской Федерации.</w:t>
      </w:r>
    </w:p>
    <w:p w:rsidR="00E147A9" w:rsidRPr="00311E9C" w:rsidRDefault="00E147A9" w:rsidP="00E147A9">
      <w:pPr>
        <w:rPr>
          <w:bCs/>
          <w:sz w:val="24"/>
          <w:szCs w:val="24"/>
        </w:rPr>
      </w:pPr>
      <w:r w:rsidRPr="00311E9C">
        <w:rPr>
          <w:bCs/>
          <w:sz w:val="24"/>
          <w:szCs w:val="24"/>
        </w:rPr>
        <w:t>4. За работником, воспользовавшимся своим правом на дальнейшее ведение работодателем трудовой книжки в соответствии со статьей 66 Трудового кодекса Российской Федерации (в редакции настоящего Федерального закона), это право сохраняется при последующем трудоустройстве к другим работодателям.</w:t>
      </w:r>
    </w:p>
    <w:p w:rsidR="00E147A9" w:rsidRPr="00311E9C" w:rsidRDefault="00E147A9" w:rsidP="00E147A9">
      <w:pPr>
        <w:rPr>
          <w:bCs/>
          <w:sz w:val="24"/>
          <w:szCs w:val="24"/>
        </w:rPr>
      </w:pPr>
      <w:r w:rsidRPr="00311E9C">
        <w:rPr>
          <w:bCs/>
          <w:sz w:val="24"/>
          <w:szCs w:val="24"/>
        </w:rPr>
        <w:t>5. Работник, подавший письменное заявление о продолжении ведения работодателем трудовой книжки в соответствии со статьей 66 Трудового кодекса Российской Федерации (в редакции настоящего Федерального закона), имеет право в последующем подать работодателю письменное заявление о предоставлении ему работодателем сведений о трудовой деятельности в соответствии со статьей 66.1 Трудового кодекса Российской Федерации.</w:t>
      </w:r>
    </w:p>
    <w:p w:rsidR="00E147A9" w:rsidRPr="00311E9C" w:rsidRDefault="00E147A9" w:rsidP="00E147A9">
      <w:pPr>
        <w:rPr>
          <w:bCs/>
          <w:sz w:val="24"/>
          <w:szCs w:val="24"/>
        </w:rPr>
      </w:pPr>
      <w:r w:rsidRPr="00311E9C">
        <w:rPr>
          <w:bCs/>
          <w:sz w:val="24"/>
          <w:szCs w:val="24"/>
        </w:rPr>
        <w:t>6. Лица, не имевшие возможности по 31 декабря 2020 года включительно подать работодателю одно из письменных заявлений, предусмотренных частью 2 настоящей статьи, вправе сделать это в любое время, подав работодателю по основному месту работы, в том числе при трудоустройстве, соответствующее письменное заявление. К таким лицам, в частности, относятся:</w:t>
      </w:r>
    </w:p>
    <w:p w:rsidR="00E147A9" w:rsidRPr="00311E9C" w:rsidRDefault="00E147A9" w:rsidP="00E147A9">
      <w:pPr>
        <w:rPr>
          <w:bCs/>
          <w:sz w:val="24"/>
          <w:szCs w:val="24"/>
        </w:rPr>
      </w:pPr>
      <w:r w:rsidRPr="00311E9C">
        <w:rPr>
          <w:bCs/>
          <w:sz w:val="24"/>
          <w:szCs w:val="24"/>
        </w:rPr>
        <w:t>1) работники, которые по состоянию на 31 декабря 2020 года не исполняли свои трудовые обязанности и ранее не подали одно из письменных заявлений, предусмотренных частью 2 настоящей статьи, но за ними в соответствии с трудовым законодательством,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сохранялось место работы, в том числе на период:</w:t>
      </w:r>
    </w:p>
    <w:p w:rsidR="00E147A9" w:rsidRPr="00311E9C" w:rsidRDefault="00E147A9" w:rsidP="00E147A9">
      <w:pPr>
        <w:rPr>
          <w:bCs/>
          <w:sz w:val="24"/>
          <w:szCs w:val="24"/>
        </w:rPr>
      </w:pPr>
      <w:r w:rsidRPr="00311E9C">
        <w:rPr>
          <w:bCs/>
          <w:sz w:val="24"/>
          <w:szCs w:val="24"/>
        </w:rPr>
        <w:t>а) временной нетрудоспособности;</w:t>
      </w:r>
    </w:p>
    <w:p w:rsidR="00E147A9" w:rsidRPr="00311E9C" w:rsidRDefault="00E147A9" w:rsidP="00E147A9">
      <w:pPr>
        <w:rPr>
          <w:bCs/>
          <w:sz w:val="24"/>
          <w:szCs w:val="24"/>
        </w:rPr>
      </w:pPr>
      <w:r w:rsidRPr="00311E9C">
        <w:rPr>
          <w:bCs/>
          <w:sz w:val="24"/>
          <w:szCs w:val="24"/>
        </w:rPr>
        <w:t>б) отпуска;</w:t>
      </w:r>
    </w:p>
    <w:p w:rsidR="00E147A9" w:rsidRPr="00311E9C" w:rsidRDefault="00E147A9" w:rsidP="00E147A9">
      <w:pPr>
        <w:rPr>
          <w:bCs/>
          <w:sz w:val="24"/>
          <w:szCs w:val="24"/>
        </w:rPr>
      </w:pPr>
      <w:r w:rsidRPr="00311E9C">
        <w:rPr>
          <w:bCs/>
          <w:sz w:val="24"/>
          <w:szCs w:val="24"/>
        </w:rPr>
        <w:t>в) отстранения от работы в случаях, предусмотренных Трудовым кодексом Российской Федерации, другими федеральными законами, иными нормативными правовыми актами Российской Федерации;</w:t>
      </w:r>
    </w:p>
    <w:p w:rsidR="00E147A9" w:rsidRPr="00311E9C" w:rsidRDefault="00E147A9" w:rsidP="00E147A9">
      <w:pPr>
        <w:rPr>
          <w:bCs/>
          <w:sz w:val="24"/>
          <w:szCs w:val="24"/>
        </w:rPr>
      </w:pPr>
      <w:r w:rsidRPr="00311E9C">
        <w:rPr>
          <w:bCs/>
          <w:sz w:val="24"/>
          <w:szCs w:val="24"/>
        </w:rPr>
        <w:t>2) лица, имеющие стаж работы по трудовому договору (служебному контракту), но по состоянию на 31 декабря 2020 </w:t>
      </w:r>
      <w:proofErr w:type="gramStart"/>
      <w:r w:rsidRPr="00311E9C">
        <w:rPr>
          <w:bCs/>
          <w:sz w:val="24"/>
          <w:szCs w:val="24"/>
        </w:rPr>
        <w:t>года</w:t>
      </w:r>
      <w:proofErr w:type="gramEnd"/>
      <w:r w:rsidRPr="00311E9C">
        <w:rPr>
          <w:bCs/>
          <w:sz w:val="24"/>
          <w:szCs w:val="24"/>
        </w:rPr>
        <w:t xml:space="preserve"> не состоявшие в трудовых (служебных) отношениях и до указанной даты не подавшие одно из письменных заявлений, предусмотренных частью 2 настоящей статьи.</w:t>
      </w:r>
    </w:p>
    <w:p w:rsidR="00E147A9" w:rsidRPr="00311E9C" w:rsidRDefault="00E147A9" w:rsidP="00E147A9">
      <w:pPr>
        <w:rPr>
          <w:bCs/>
          <w:sz w:val="24"/>
          <w:szCs w:val="24"/>
        </w:rPr>
      </w:pPr>
      <w:r w:rsidRPr="00311E9C">
        <w:rPr>
          <w:bCs/>
          <w:sz w:val="24"/>
          <w:szCs w:val="24"/>
        </w:rPr>
        <w:t>Статья 2 дополнена частью 6</w:t>
      </w:r>
      <w:r w:rsidRPr="00311E9C">
        <w:rPr>
          <w:bCs/>
          <w:sz w:val="24"/>
          <w:szCs w:val="24"/>
          <w:vertAlign w:val="superscript"/>
        </w:rPr>
        <w:t> 1</w:t>
      </w:r>
      <w:r w:rsidRPr="00311E9C">
        <w:rPr>
          <w:bCs/>
          <w:sz w:val="24"/>
          <w:szCs w:val="24"/>
        </w:rPr>
        <w:t> с 7 марта 2021 г. - Федеральный закон от 24 февраля 2021 г. N 30-ФЗ</w:t>
      </w:r>
    </w:p>
    <w:p w:rsidR="00E147A9" w:rsidRPr="00311E9C" w:rsidRDefault="00E147A9" w:rsidP="00E147A9">
      <w:pPr>
        <w:rPr>
          <w:bCs/>
          <w:sz w:val="24"/>
          <w:szCs w:val="24"/>
        </w:rPr>
      </w:pPr>
      <w:r w:rsidRPr="00311E9C">
        <w:rPr>
          <w:bCs/>
          <w:sz w:val="24"/>
          <w:szCs w:val="24"/>
        </w:rPr>
        <w:t>7. Лица, которые замещают государственные и муниципальные должности, должности государственной гражданской и муниципальной службы, а также осуществляют другие виды профессиональной служебной деятельности и на которых на день вступления в силу настоящего Федерального закона ведутся трудовые книжки, имеют право в порядке, установленном настоящей статьей, сделать выбор между продолжением ведения их трудовых книжек или предоставлением им сведений о трудовой деятельности.</w:t>
      </w:r>
    </w:p>
    <w:p w:rsidR="00E147A9" w:rsidRPr="00311E9C" w:rsidRDefault="00E147A9" w:rsidP="00E147A9">
      <w:pPr>
        <w:rPr>
          <w:bCs/>
          <w:sz w:val="24"/>
          <w:szCs w:val="24"/>
        </w:rPr>
      </w:pPr>
      <w:r w:rsidRPr="00311E9C">
        <w:rPr>
          <w:bCs/>
          <w:sz w:val="24"/>
          <w:szCs w:val="24"/>
        </w:rPr>
        <w:t>8. Формирование сведений о трудовой деятельности лиц, впервые поступающих на работу после 31 декабря 2020 года, осуществляется в соответствии со статьей 66.1 Трудового кодекса Российской Федерации, а трудовые книжки на указанных лиц не оформляются.</w:t>
      </w:r>
    </w:p>
    <w:p w:rsidR="00E147A9" w:rsidRPr="00311E9C" w:rsidRDefault="00E147A9" w:rsidP="00E147A9">
      <w:pPr>
        <w:rPr>
          <w:bCs/>
          <w:sz w:val="24"/>
          <w:szCs w:val="24"/>
        </w:rPr>
      </w:pPr>
      <w:r w:rsidRPr="00311E9C">
        <w:rPr>
          <w:bCs/>
          <w:sz w:val="24"/>
          <w:szCs w:val="24"/>
        </w:rPr>
        <w:t xml:space="preserve">9. Форму предоставления работнику работодателем сведений о трудовой деятельности за период работы у данного работодателя, форму предоставления лицу, имеющему стаж работы по трудовому договору, сведений о трудовой деятельности из информационных ресурсов Пенсионного фонда </w:t>
      </w:r>
      <w:r w:rsidRPr="00311E9C">
        <w:rPr>
          <w:bCs/>
          <w:sz w:val="24"/>
          <w:szCs w:val="24"/>
        </w:rPr>
        <w:lastRenderedPageBreak/>
        <w:t>Российской Федерации и порядок заполнения указанных форм утверждает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труда, по согласованию с Пенсионным фондом Российской Федерации.</w:t>
      </w:r>
    </w:p>
    <w:p w:rsidR="00E147A9" w:rsidRPr="00311E9C" w:rsidRDefault="00E147A9" w:rsidP="00E147A9">
      <w:pPr>
        <w:rPr>
          <w:bCs/>
          <w:sz w:val="24"/>
          <w:szCs w:val="24"/>
        </w:rPr>
      </w:pPr>
      <w:r w:rsidRPr="00311E9C">
        <w:rPr>
          <w:bCs/>
          <w:sz w:val="24"/>
          <w:szCs w:val="24"/>
        </w:rPr>
        <w:t>10. Форму представления работодателем сведений о трудовой деятельности для хранения в информационных ресурсах Пенсионного фонда Российской Федерации устанавливает Пенсионный фонд Российской Федерации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труда.</w:t>
      </w:r>
    </w:p>
    <w:p w:rsidR="00724C0C" w:rsidRPr="00311E9C" w:rsidRDefault="00311E9C" w:rsidP="00E147A9"/>
    <w:sectPr w:rsidR="00724C0C" w:rsidRPr="00311E9C" w:rsidSect="00FE60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00304"/>
    <w:multiLevelType w:val="multilevel"/>
    <w:tmpl w:val="A998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D7"/>
    <w:rsid w:val="00311E9C"/>
    <w:rsid w:val="008121D7"/>
    <w:rsid w:val="009429F1"/>
    <w:rsid w:val="00A95EF4"/>
    <w:rsid w:val="00AE6635"/>
    <w:rsid w:val="00D97A4C"/>
    <w:rsid w:val="00E147A9"/>
    <w:rsid w:val="00FE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82873"/>
  <w15:chartTrackingRefBased/>
  <w15:docId w15:val="{C786543C-ED9B-4130-8D15-7933A66B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7A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65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2070">
          <w:blockQuote w:val="1"/>
          <w:marLeft w:val="150"/>
          <w:marRight w:val="150"/>
          <w:marTop w:val="75"/>
          <w:marBottom w:val="75"/>
          <w:divBdr>
            <w:top w:val="none" w:sz="0" w:space="0" w:color="auto"/>
            <w:left w:val="single" w:sz="48" w:space="1" w:color="2C3E50"/>
            <w:bottom w:val="none" w:sz="0" w:space="0" w:color="auto"/>
            <w:right w:val="none" w:sz="0" w:space="0" w:color="auto"/>
          </w:divBdr>
        </w:div>
        <w:div w:id="885797145">
          <w:marLeft w:val="225"/>
          <w:marRight w:val="225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287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6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3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06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46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043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087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2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66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60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77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08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87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15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8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7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30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58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99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2021-04-30T07:39:00Z</dcterms:created>
  <dcterms:modified xsi:type="dcterms:W3CDTF">2021-04-30T07:39:00Z</dcterms:modified>
</cp:coreProperties>
</file>